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98" w:rsidRPr="00994235" w:rsidRDefault="0027426F" w:rsidP="004709C6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994235">
        <w:rPr>
          <w:b/>
          <w:smallCaps/>
          <w:sz w:val="36"/>
          <w:szCs w:val="36"/>
        </w:rPr>
        <w:t>Alexandria City Public Schools</w:t>
      </w:r>
    </w:p>
    <w:p w:rsidR="00994235" w:rsidRPr="00994235" w:rsidRDefault="0027426F" w:rsidP="004709C6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163EDB">
        <w:rPr>
          <w:b/>
          <w:smallCaps/>
          <w:sz w:val="36"/>
          <w:szCs w:val="36"/>
          <w:highlight w:val="yellow"/>
        </w:rPr>
        <w:t>20</w:t>
      </w:r>
      <w:r w:rsidR="00D21F73">
        <w:rPr>
          <w:b/>
          <w:smallCaps/>
          <w:sz w:val="36"/>
          <w:szCs w:val="36"/>
          <w:highlight w:val="yellow"/>
        </w:rPr>
        <w:t>2</w:t>
      </w:r>
      <w:ins w:id="0" w:author="ACPS" w:date="2022-06-06T13:23:00Z">
        <w:r w:rsidR="00131402">
          <w:rPr>
            <w:b/>
            <w:smallCaps/>
            <w:sz w:val="36"/>
            <w:szCs w:val="36"/>
            <w:highlight w:val="yellow"/>
          </w:rPr>
          <w:t>2</w:t>
        </w:r>
      </w:ins>
      <w:del w:id="1" w:author="ACPS" w:date="2021-05-25T09:25:00Z">
        <w:r w:rsidR="00D21F73" w:rsidDel="008301A6">
          <w:rPr>
            <w:b/>
            <w:smallCaps/>
            <w:sz w:val="36"/>
            <w:szCs w:val="36"/>
            <w:highlight w:val="yellow"/>
          </w:rPr>
          <w:delText>0</w:delText>
        </w:r>
      </w:del>
      <w:r w:rsidR="00F0634A" w:rsidRPr="00163EDB">
        <w:rPr>
          <w:b/>
          <w:smallCaps/>
          <w:sz w:val="36"/>
          <w:szCs w:val="36"/>
          <w:highlight w:val="yellow"/>
        </w:rPr>
        <w:t>-202</w:t>
      </w:r>
      <w:ins w:id="2" w:author="ACPS" w:date="2022-06-06T13:23:00Z">
        <w:r w:rsidR="00131402">
          <w:rPr>
            <w:b/>
            <w:smallCaps/>
            <w:sz w:val="36"/>
            <w:szCs w:val="36"/>
            <w:highlight w:val="yellow"/>
          </w:rPr>
          <w:t>3</w:t>
        </w:r>
      </w:ins>
      <w:del w:id="3" w:author="ACPS" w:date="2021-05-25T09:25:00Z">
        <w:r w:rsidR="00D21F73" w:rsidDel="008301A6">
          <w:rPr>
            <w:b/>
            <w:smallCaps/>
            <w:sz w:val="36"/>
            <w:szCs w:val="36"/>
            <w:highlight w:val="yellow"/>
          </w:rPr>
          <w:delText>1</w:delText>
        </w:r>
      </w:del>
      <w:r w:rsidRPr="00994235">
        <w:rPr>
          <w:b/>
          <w:smallCaps/>
          <w:sz w:val="36"/>
          <w:szCs w:val="36"/>
        </w:rPr>
        <w:t xml:space="preserve"> Tuition Assistance Grant Application</w:t>
      </w:r>
    </w:p>
    <w:p w:rsidR="00994235" w:rsidRDefault="004709C6" w:rsidP="004709C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0464" wp14:editId="2424545C">
                <wp:simplePos x="0" y="0"/>
                <wp:positionH relativeFrom="column">
                  <wp:posOffset>-99391</wp:posOffset>
                </wp:positionH>
                <wp:positionV relativeFrom="paragraph">
                  <wp:posOffset>241935</wp:posOffset>
                </wp:positionV>
                <wp:extent cx="7071360" cy="3479"/>
                <wp:effectExtent l="38100" t="38100" r="53340" b="920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1360" cy="34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D4E9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9.05pt" to="548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4235">
        <w:t>Submit this application to</w:t>
      </w:r>
      <w:del w:id="4" w:author="ACPS" w:date="2021-05-25T09:25:00Z">
        <w:r w:rsidR="00994235" w:rsidDel="008301A6">
          <w:delText>:</w:delText>
        </w:r>
      </w:del>
      <w:r w:rsidR="00994235">
        <w:t xml:space="preserve"> </w:t>
      </w:r>
      <w:r w:rsidR="004D2224">
        <w:t>Sherry Thomas</w:t>
      </w:r>
      <w:r w:rsidR="00994235">
        <w:t xml:space="preserve">, </w:t>
      </w:r>
      <w:ins w:id="5" w:author="sherry thomas" w:date="2020-09-08T11:33:00Z">
        <w:r w:rsidR="00FD5195">
          <w:t>Teaching, Learning, and Leadership</w:t>
        </w:r>
      </w:ins>
      <w:del w:id="6" w:author="sherry thomas" w:date="2020-09-08T11:33:00Z">
        <w:r w:rsidR="00745BBC" w:rsidDel="00FD5195">
          <w:delText>Curriculum &amp; Instruction</w:delText>
        </w:r>
      </w:del>
      <w:r w:rsidR="00745BBC">
        <w:t xml:space="preserve"> - 4</w:t>
      </w:r>
      <w:r w:rsidR="00745BBC" w:rsidRPr="00745BBC">
        <w:rPr>
          <w:vertAlign w:val="superscript"/>
        </w:rPr>
        <w:t>th</w:t>
      </w:r>
      <w:r w:rsidR="00745BBC">
        <w:t xml:space="preserve"> Floor</w:t>
      </w:r>
      <w:r w:rsidR="00994235">
        <w:t xml:space="preserve">, </w:t>
      </w:r>
      <w:hyperlink r:id="rId5" w:history="1">
        <w:r w:rsidR="004D2224" w:rsidRPr="00EC3D6B">
          <w:rPr>
            <w:rStyle w:val="Hyperlink"/>
          </w:rPr>
          <w:t>sherry.thomas@acps.k12.va.us</w:t>
        </w:r>
      </w:hyperlink>
    </w:p>
    <w:p w:rsidR="00994235" w:rsidRPr="00994235" w:rsidRDefault="00994235" w:rsidP="004709C6">
      <w:pPr>
        <w:spacing w:after="0" w:line="240" w:lineRule="auto"/>
        <w:rPr>
          <w:b/>
          <w:smallCaps/>
          <w:sz w:val="28"/>
          <w:szCs w:val="28"/>
        </w:rPr>
      </w:pPr>
      <w:r w:rsidRPr="00994235">
        <w:rPr>
          <w:b/>
          <w:smallCaps/>
          <w:sz w:val="28"/>
          <w:szCs w:val="28"/>
        </w:rPr>
        <w:t>Applicants: Read the following very carefully!</w:t>
      </w:r>
    </w:p>
    <w:p w:rsidR="00994235" w:rsidRDefault="00994235" w:rsidP="004709C6">
      <w:pPr>
        <w:pStyle w:val="ListParagraph"/>
        <w:numPr>
          <w:ilvl w:val="0"/>
          <w:numId w:val="2"/>
        </w:numPr>
        <w:spacing w:line="240" w:lineRule="auto"/>
      </w:pPr>
      <w:r>
        <w:t>Incomplete application</w:t>
      </w:r>
      <w:r w:rsidR="00926D35">
        <w:t>s</w:t>
      </w:r>
      <w:r>
        <w:t xml:space="preserve"> will be returned to the applicant.</w:t>
      </w:r>
    </w:p>
    <w:p w:rsidR="00994235" w:rsidRDefault="00994235" w:rsidP="004709C6">
      <w:pPr>
        <w:pStyle w:val="ListParagraph"/>
        <w:numPr>
          <w:ilvl w:val="0"/>
          <w:numId w:val="2"/>
        </w:numPr>
        <w:spacing w:line="240" w:lineRule="auto"/>
      </w:pPr>
      <w:r>
        <w:t xml:space="preserve">This application MUST be received in the </w:t>
      </w:r>
      <w:ins w:id="7" w:author="sherry thomas" w:date="2020-09-08T11:32:00Z">
        <w:r w:rsidR="000558B0">
          <w:t>Teaching</w:t>
        </w:r>
        <w:r w:rsidR="0095605B">
          <w:t xml:space="preserve">, </w:t>
        </w:r>
        <w:r w:rsidR="000558B0">
          <w:t>Learning</w:t>
        </w:r>
        <w:r w:rsidR="0095605B">
          <w:t>,</w:t>
        </w:r>
        <w:r w:rsidR="000558B0">
          <w:t xml:space="preserve"> </w:t>
        </w:r>
        <w:r w:rsidR="00FD5195">
          <w:t>a</w:t>
        </w:r>
      </w:ins>
      <w:ins w:id="8" w:author="sherry thomas" w:date="2020-09-08T11:33:00Z">
        <w:r w:rsidR="00FD5195">
          <w:t>nd</w:t>
        </w:r>
      </w:ins>
      <w:ins w:id="9" w:author="sherry thomas" w:date="2020-09-08T11:32:00Z">
        <w:r w:rsidR="000558B0">
          <w:t xml:space="preserve"> Leadership</w:t>
        </w:r>
      </w:ins>
      <w:del w:id="10" w:author="sherry thomas" w:date="2020-09-08T11:32:00Z">
        <w:r w:rsidR="00E74948" w:rsidDel="000558B0">
          <w:delText>Curriculum &amp; Instruction</w:delText>
        </w:r>
      </w:del>
      <w:r>
        <w:t xml:space="preserve"> office two w</w:t>
      </w:r>
      <w:r w:rsidR="00E74948">
        <w:t xml:space="preserve">eeks (14 </w:t>
      </w:r>
      <w:ins w:id="11" w:author="sherry thomas" w:date="2020-09-08T11:37:00Z">
        <w:r w:rsidR="00DD1C2B">
          <w:t xml:space="preserve">business </w:t>
        </w:r>
      </w:ins>
      <w:r w:rsidR="00E74948">
        <w:t xml:space="preserve">days) </w:t>
      </w:r>
      <w:bookmarkStart w:id="12" w:name="_GoBack"/>
      <w:bookmarkEnd w:id="12"/>
      <w:r w:rsidR="00E74948">
        <w:t xml:space="preserve">before </w:t>
      </w:r>
      <w:del w:id="13" w:author="ACPS" w:date="2021-05-25T09:25:00Z">
        <w:r w:rsidR="00E74948" w:rsidDel="008301A6">
          <w:delText>the start</w:delText>
        </w:r>
        <w:r w:rsidDel="008301A6">
          <w:delText xml:space="preserve"> of</w:delText>
        </w:r>
      </w:del>
      <w:ins w:id="14" w:author="ACPS" w:date="2021-05-25T09:25:00Z">
        <w:r w:rsidR="008301A6">
          <w:t>starting</w:t>
        </w:r>
      </w:ins>
      <w:r>
        <w:t xml:space="preserve"> the course(s) for which assistance is sought. Application</w:t>
      </w:r>
      <w:r w:rsidR="00926D35">
        <w:t>s</w:t>
      </w:r>
      <w:r>
        <w:t xml:space="preserve"> received after this time will not be approved.</w:t>
      </w:r>
    </w:p>
    <w:p w:rsidR="00994235" w:rsidRDefault="00994235" w:rsidP="004709C6">
      <w:pPr>
        <w:pStyle w:val="ListParagraph"/>
        <w:numPr>
          <w:ilvl w:val="0"/>
          <w:numId w:val="2"/>
        </w:numPr>
        <w:spacing w:line="240" w:lineRule="auto"/>
      </w:pPr>
      <w:r>
        <w:t>Assistance is limited to the support of six (6) credit hours within a fiscal year (i.e.</w:t>
      </w:r>
      <w:r w:rsidR="00494A76">
        <w:t>,</w:t>
      </w:r>
      <w:r>
        <w:t xml:space="preserve"> July 1-June 30).</w:t>
      </w:r>
    </w:p>
    <w:p w:rsidR="00994235" w:rsidRDefault="00994235" w:rsidP="00704B07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704B07">
        <w:t>ssistance is limited to the five</w:t>
      </w:r>
      <w:r>
        <w:t xml:space="preserve"> ACPS priorities below.</w:t>
      </w:r>
    </w:p>
    <w:p w:rsidR="00994235" w:rsidRDefault="00704B07" w:rsidP="00704B07">
      <w:pPr>
        <w:spacing w:after="0" w:line="240" w:lineRule="auto"/>
        <w:ind w:left="720"/>
      </w:pPr>
      <w:r>
        <w:t>1. Math: content and instruction</w:t>
      </w:r>
      <w:r w:rsidR="009B53B3">
        <w:tab/>
      </w:r>
      <w:r w:rsidR="009B53B3">
        <w:tab/>
      </w:r>
      <w:r w:rsidR="009B53B3">
        <w:tab/>
        <w:t>3. Reading: content and instruction</w:t>
      </w:r>
    </w:p>
    <w:p w:rsidR="00704B07" w:rsidRDefault="00704B07" w:rsidP="00E74948">
      <w:pPr>
        <w:spacing w:after="0" w:line="240" w:lineRule="auto"/>
        <w:ind w:left="720"/>
      </w:pPr>
      <w:r>
        <w:t xml:space="preserve">2. </w:t>
      </w:r>
      <w:r w:rsidR="00994235">
        <w:t>Dual certification in EL</w:t>
      </w:r>
      <w:del w:id="15" w:author="sherry thomas" w:date="2020-09-08T11:33:00Z">
        <w:r w:rsidR="00994235" w:rsidDel="008B4607">
          <w:delText>L</w:delText>
        </w:r>
      </w:del>
      <w:r w:rsidR="00994235">
        <w:t xml:space="preserve"> or special education </w:t>
      </w:r>
      <w:r>
        <w:tab/>
      </w:r>
      <w:r w:rsidR="009B53B3">
        <w:tab/>
        <w:t>4. Honors/Gifted Education</w:t>
      </w:r>
      <w:r>
        <w:tab/>
      </w:r>
    </w:p>
    <w:p w:rsidR="00994235" w:rsidRDefault="00704B07" w:rsidP="00704B07">
      <w:pPr>
        <w:spacing w:after="0" w:line="240" w:lineRule="auto"/>
        <w:ind w:left="720"/>
      </w:pPr>
      <w:r>
        <w:t xml:space="preserve">    </w:t>
      </w:r>
      <w:r w:rsidR="00994235">
        <w:t>certification holding more than one endorsement</w:t>
      </w:r>
      <w:r w:rsidR="00003BC0">
        <w:tab/>
      </w:r>
      <w:r w:rsidR="00E74948">
        <w:t>5. Educational Leadership</w:t>
      </w:r>
    </w:p>
    <w:p w:rsidR="00AC7949" w:rsidRDefault="00906C3B" w:rsidP="00906C3B">
      <w:pPr>
        <w:spacing w:before="240" w:line="240" w:lineRule="auto"/>
        <w:ind w:left="720"/>
        <w:jc w:val="center"/>
        <w:rPr>
          <w:b/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C200F" wp14:editId="1636A80F">
                <wp:simplePos x="0" y="0"/>
                <wp:positionH relativeFrom="column">
                  <wp:posOffset>6081699</wp:posOffset>
                </wp:positionH>
                <wp:positionV relativeFrom="paragraph">
                  <wp:posOffset>176530</wp:posOffset>
                </wp:positionV>
                <wp:extent cx="770890" cy="140398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7D" w:rsidRDefault="0022147D" w:rsidP="0022147D">
                            <w:pPr>
                              <w:spacing w:after="0"/>
                            </w:pPr>
                            <w:r>
                              <w:t>Full-time</w:t>
                            </w:r>
                          </w:p>
                          <w:p w:rsidR="0022147D" w:rsidRDefault="0022147D" w:rsidP="0022147D">
                            <w:pPr>
                              <w:spacing w:after="0"/>
                            </w:pPr>
                            <w:r>
                              <w:t>Part-time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C2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85pt;margin-top:13.9pt;width:60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" stroked="f">
                <v:textbox style="mso-fit-shape-to-text:t">
                  <w:txbxContent>
                    <w:p w:rsidR="0022147D" w:rsidRDefault="0022147D" w:rsidP="0022147D">
                      <w:pPr>
                        <w:spacing w:after="0"/>
                      </w:pPr>
                      <w:r>
                        <w:t>Full-time</w:t>
                      </w:r>
                    </w:p>
                    <w:p w:rsidR="0022147D" w:rsidRDefault="0022147D" w:rsidP="0022147D">
                      <w:pPr>
                        <w:spacing w:after="0"/>
                      </w:pPr>
                      <w:r>
                        <w:t>Part-time</w:t>
                      </w:r>
                    </w:p>
                  </w:txbxContent>
                </v:textbox>
              </v:shape>
            </w:pict>
          </mc:Fallback>
        </mc:AlternateContent>
      </w:r>
      <w:r w:rsidR="005242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7394" wp14:editId="2251AAA4">
                <wp:simplePos x="0" y="0"/>
                <wp:positionH relativeFrom="column">
                  <wp:posOffset>-99060</wp:posOffset>
                </wp:positionH>
                <wp:positionV relativeFrom="paragraph">
                  <wp:posOffset>85752</wp:posOffset>
                </wp:positionV>
                <wp:extent cx="70713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DA3A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6.75pt" to="54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422D" w:rsidRPr="0052422D">
        <w:rPr>
          <w:b/>
          <w:smallCaps/>
          <w:sz w:val="18"/>
          <w:szCs w:val="18"/>
        </w:rPr>
        <w:t xml:space="preserve">You may either complete this form by </w:t>
      </w:r>
      <w:r w:rsidR="00BC1434">
        <w:rPr>
          <w:b/>
          <w:smallCaps/>
          <w:sz w:val="18"/>
          <w:szCs w:val="18"/>
        </w:rPr>
        <w:t xml:space="preserve">typing in the information </w:t>
      </w:r>
      <w:r w:rsidR="00531753">
        <w:rPr>
          <w:b/>
          <w:smallCaps/>
          <w:sz w:val="18"/>
          <w:szCs w:val="18"/>
        </w:rPr>
        <w:t>or print it</w:t>
      </w:r>
      <w:r w:rsidR="0052422D" w:rsidRPr="0052422D">
        <w:rPr>
          <w:b/>
          <w:smallCaps/>
          <w:sz w:val="18"/>
          <w:szCs w:val="18"/>
        </w:rPr>
        <w:t xml:space="preserve"> out and handwrite it</w:t>
      </w:r>
      <w:del w:id="16" w:author="ACPS" w:date="2021-05-25T09:26:00Z">
        <w:r w:rsidR="00BC1434" w:rsidDel="008301A6">
          <w:rPr>
            <w:b/>
            <w:smallCaps/>
            <w:sz w:val="18"/>
            <w:szCs w:val="18"/>
          </w:rPr>
          <w:delText xml:space="preserve"> in</w:delText>
        </w:r>
      </w:del>
      <w:r w:rsidR="0052422D" w:rsidRPr="0052422D">
        <w:rPr>
          <w:b/>
          <w:smallCaps/>
          <w:sz w:val="18"/>
          <w:szCs w:val="18"/>
        </w:rPr>
        <w:t>.</w:t>
      </w:r>
    </w:p>
    <w:p w:rsidR="00AC7949" w:rsidRDefault="00AC7949" w:rsidP="004709C6">
      <w:pPr>
        <w:spacing w:line="240" w:lineRule="auto"/>
      </w:pPr>
      <w:r>
        <w:t>Name ___________</w:t>
      </w:r>
      <w:r w:rsidR="004709C6">
        <w:t>__________________</w:t>
      </w:r>
      <w:r w:rsidR="0022147D">
        <w:t>_____</w:t>
      </w:r>
      <w:r w:rsidR="0022147D">
        <w:tab/>
        <w:t>_</w:t>
      </w:r>
      <w:r w:rsidR="0052422D">
        <w:t>__</w:t>
      </w:r>
      <w:r w:rsidR="0022147D">
        <w:t>__</w:t>
      </w:r>
      <w:r w:rsidR="0052422D">
        <w:t xml:space="preserve">_____     </w:t>
      </w:r>
      <w:r>
        <w:t>Employee I.D. Number ____</w:t>
      </w:r>
      <w:r w:rsidR="0022147D">
        <w:t>__</w:t>
      </w:r>
      <w:r>
        <w:t>_</w:t>
      </w:r>
      <w:r w:rsidR="0052422D">
        <w:t>_</w:t>
      </w:r>
      <w:r w:rsidR="0022147D">
        <w:t>_</w:t>
      </w:r>
      <w:r>
        <w:t>_____</w:t>
      </w:r>
    </w:p>
    <w:p w:rsidR="00AC7949" w:rsidRDefault="005E733A" w:rsidP="004709C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94B8C" wp14:editId="3F1417E5">
                <wp:simplePos x="0" y="0"/>
                <wp:positionH relativeFrom="column">
                  <wp:posOffset>4566285</wp:posOffset>
                </wp:positionH>
                <wp:positionV relativeFrom="paragraph">
                  <wp:posOffset>241631</wp:posOffset>
                </wp:positionV>
                <wp:extent cx="1621790" cy="3098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5C" w:rsidRDefault="00FA2D5C">
                            <w:r>
                              <w:t>Yes___       No___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4B8C" id="_x0000_s1027" type="#_x0000_t202" style="position:absolute;margin-left:359.55pt;margin-top:19.05pt;width:127.7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ScIQIAACI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" stroked="f">
                <v:textbox>
                  <w:txbxContent>
                    <w:p w:rsidR="00FA2D5C" w:rsidRDefault="00FA2D5C">
                      <w:r>
                        <w:t>Yes___       No___</w:t>
                      </w:r>
                    </w:p>
                  </w:txbxContent>
                </v:textbox>
              </v:shape>
            </w:pict>
          </mc:Fallback>
        </mc:AlternateContent>
      </w:r>
      <w:r w:rsidR="004709C6">
        <w:t xml:space="preserve">Type of Current Teaching License </w:t>
      </w:r>
      <w:r w:rsidR="004709C6" w:rsidRPr="004709C6">
        <w:rPr>
          <w:sz w:val="18"/>
          <w:szCs w:val="18"/>
        </w:rPr>
        <w:t>(</w:t>
      </w:r>
      <w:r w:rsidR="00F21CA6">
        <w:rPr>
          <w:sz w:val="18"/>
          <w:szCs w:val="18"/>
        </w:rPr>
        <w:t>choose</w:t>
      </w:r>
      <w:r w:rsidR="004709C6" w:rsidRPr="004709C6">
        <w:rPr>
          <w:sz w:val="18"/>
          <w:szCs w:val="18"/>
        </w:rPr>
        <w:t xml:space="preserve"> one)</w:t>
      </w:r>
      <w:r w:rsidR="004709C6">
        <w:tab/>
      </w:r>
      <w:r w:rsidR="004709C6">
        <w:tab/>
        <w:t>Professional</w:t>
      </w:r>
      <w:r w:rsidR="004709C6">
        <w:tab/>
      </w:r>
      <w:r w:rsidR="004709C6">
        <w:tab/>
        <w:t>Provisional</w:t>
      </w:r>
      <w:r w:rsidR="004709C6">
        <w:tab/>
      </w:r>
      <w:r w:rsidR="004709C6">
        <w:tab/>
        <w:t>Conditional</w:t>
      </w:r>
    </w:p>
    <w:p w:rsidR="00FA2D5C" w:rsidRDefault="00FA2D5C" w:rsidP="004709C6">
      <w:pPr>
        <w:spacing w:line="240" w:lineRule="auto"/>
      </w:pPr>
      <w:r w:rsidRPr="00D277FC">
        <w:t>Are you currently part of the Ed</w:t>
      </w:r>
      <w:r w:rsidR="005E733A" w:rsidRPr="00D277FC">
        <w:t>ucational</w:t>
      </w:r>
      <w:r w:rsidRPr="00D277FC">
        <w:t xml:space="preserve"> Leadership Cohort at George Mason?</w:t>
      </w:r>
      <w:r>
        <w:t xml:space="preserve">  </w:t>
      </w:r>
    </w:p>
    <w:p w:rsidR="004709C6" w:rsidRDefault="004709C6" w:rsidP="004709C6">
      <w:pPr>
        <w:spacing w:line="240" w:lineRule="auto"/>
      </w:pPr>
      <w:r>
        <w:t>Current Location ____</w:t>
      </w:r>
      <w:r w:rsidR="0052422D">
        <w:t>_____</w:t>
      </w:r>
      <w:r>
        <w:t>___________________     Current Teaching Assignment __</w:t>
      </w:r>
      <w:r w:rsidR="0052422D">
        <w:t>____</w:t>
      </w:r>
      <w:r>
        <w:t>_______________________</w:t>
      </w:r>
    </w:p>
    <w:p w:rsidR="004709C6" w:rsidRDefault="004709C6" w:rsidP="004709C6">
      <w:pPr>
        <w:spacing w:line="240" w:lineRule="auto"/>
      </w:pPr>
      <w:r>
        <w:t>Home Street Address ___________________________</w:t>
      </w:r>
      <w:r w:rsidR="0022147D">
        <w:t>______</w:t>
      </w:r>
      <w:r>
        <w:t>________________     Home Phone ___</w:t>
      </w:r>
      <w:r w:rsidR="0022147D">
        <w:t>_</w:t>
      </w:r>
      <w:r>
        <w:t>_ - ___</w:t>
      </w:r>
      <w:r w:rsidR="0022147D">
        <w:t>_</w:t>
      </w:r>
      <w:r>
        <w:t>_ - _</w:t>
      </w:r>
      <w:r w:rsidR="0022147D">
        <w:t>_</w:t>
      </w:r>
      <w:r>
        <w:t>___</w:t>
      </w:r>
    </w:p>
    <w:p w:rsidR="004709C6" w:rsidRDefault="004709C6" w:rsidP="004709C6">
      <w:pPr>
        <w:spacing w:line="240" w:lineRule="auto"/>
      </w:pPr>
      <w:r>
        <w:t>City, State, Zip Code ________________________________</w:t>
      </w:r>
      <w:r w:rsidR="0052422D">
        <w:t xml:space="preserve">________________     </w:t>
      </w:r>
      <w:r>
        <w:t>Email __________________________</w:t>
      </w:r>
    </w:p>
    <w:p w:rsidR="004709C6" w:rsidRPr="00FA2D5C" w:rsidRDefault="004709C6" w:rsidP="004709C6">
      <w:pPr>
        <w:spacing w:line="240" w:lineRule="auto"/>
      </w:pPr>
      <w:del w:id="17" w:author="ACPS" w:date="2021-05-25T09:26:00Z">
        <w:r w:rsidRPr="00FA2D5C" w:rsidDel="008301A6">
          <w:delText xml:space="preserve">Objective </w:delText>
        </w:r>
      </w:del>
      <w:ins w:id="18" w:author="ACPS" w:date="2021-05-25T09:26:00Z">
        <w:r w:rsidR="008301A6">
          <w:t>The o</w:t>
        </w:r>
        <w:r w:rsidR="008301A6" w:rsidRPr="00FA2D5C">
          <w:t xml:space="preserve">bjective </w:t>
        </w:r>
      </w:ins>
      <w:r w:rsidRPr="00FA2D5C">
        <w:t>from my PLP</w:t>
      </w:r>
      <w:ins w:id="19" w:author="ACPS" w:date="2021-05-25T09:26:00Z">
        <w:r w:rsidR="008301A6">
          <w:t>,</w:t>
        </w:r>
      </w:ins>
      <w:r w:rsidRPr="00FA2D5C">
        <w:t xml:space="preserve"> which this coursework will support:</w:t>
      </w:r>
    </w:p>
    <w:p w:rsidR="004709C6" w:rsidRDefault="004709C6" w:rsidP="004709C6">
      <w:pPr>
        <w:spacing w:line="240" w:lineRule="auto"/>
      </w:pPr>
    </w:p>
    <w:p w:rsidR="00906C3B" w:rsidRDefault="00906C3B" w:rsidP="004709C6">
      <w:pPr>
        <w:spacing w:line="240" w:lineRule="auto"/>
      </w:pPr>
    </w:p>
    <w:p w:rsidR="004709C6" w:rsidRDefault="004709C6" w:rsidP="004709C6">
      <w:pPr>
        <w:spacing w:line="240" w:lineRule="auto"/>
      </w:pPr>
      <w:r>
        <w:t>Applicant’s Signature ____________________________________________________     Date _______</w:t>
      </w:r>
      <w:r w:rsidR="0052422D">
        <w:t>_</w:t>
      </w:r>
      <w:r>
        <w:t>______________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828"/>
        <w:gridCol w:w="2338"/>
        <w:gridCol w:w="1622"/>
        <w:gridCol w:w="1546"/>
        <w:gridCol w:w="794"/>
        <w:gridCol w:w="2374"/>
        <w:gridCol w:w="1584"/>
      </w:tblGrid>
      <w:tr w:rsidR="0052422D" w:rsidTr="00945DD8">
        <w:trPr>
          <w:trHeight w:val="51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  <w:r w:rsidRPr="004709C6">
              <w:rPr>
                <w:sz w:val="18"/>
                <w:szCs w:val="18"/>
              </w:rPr>
              <w:t>Course Number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  <w:r w:rsidRPr="004709C6">
              <w:rPr>
                <w:sz w:val="18"/>
                <w:szCs w:val="18"/>
              </w:rPr>
              <w:t>Course Title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4709C6" w:rsidRDefault="004709C6" w:rsidP="0052422D">
            <w:pPr>
              <w:jc w:val="center"/>
              <w:rPr>
                <w:sz w:val="14"/>
                <w:szCs w:val="14"/>
              </w:rPr>
            </w:pPr>
            <w:r w:rsidRPr="0052422D">
              <w:rPr>
                <w:sz w:val="14"/>
                <w:szCs w:val="14"/>
              </w:rPr>
              <w:t>Course Start – End Dates</w:t>
            </w:r>
          </w:p>
          <w:p w:rsidR="0052422D" w:rsidRPr="0052422D" w:rsidRDefault="0052422D" w:rsidP="005242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MM/DD/YY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  <w:r w:rsidRPr="004709C6">
              <w:rPr>
                <w:sz w:val="18"/>
                <w:szCs w:val="18"/>
              </w:rPr>
              <w:t>Type of Credit</w:t>
            </w:r>
          </w:p>
          <w:p w:rsidR="004709C6" w:rsidRPr="004709C6" w:rsidRDefault="004709C6" w:rsidP="00945DD8">
            <w:pPr>
              <w:jc w:val="center"/>
              <w:rPr>
                <w:sz w:val="18"/>
                <w:szCs w:val="18"/>
              </w:rPr>
            </w:pPr>
            <w:r w:rsidRPr="004709C6">
              <w:rPr>
                <w:sz w:val="18"/>
                <w:szCs w:val="18"/>
              </w:rPr>
              <w:t>(</w:t>
            </w:r>
            <w:r w:rsidR="00945DD8">
              <w:rPr>
                <w:sz w:val="18"/>
                <w:szCs w:val="18"/>
              </w:rPr>
              <w:t>choose</w:t>
            </w:r>
            <w:r w:rsidRPr="004709C6">
              <w:rPr>
                <w:sz w:val="18"/>
                <w:szCs w:val="18"/>
              </w:rPr>
              <w:t xml:space="preserve"> one)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  <w:r w:rsidRPr="004709C6">
              <w:rPr>
                <w:sz w:val="18"/>
                <w:szCs w:val="18"/>
              </w:rPr>
              <w:t>Credit Hours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  <w:r w:rsidRPr="004709C6">
              <w:rPr>
                <w:sz w:val="18"/>
                <w:szCs w:val="18"/>
              </w:rPr>
              <w:t>Institution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  <w:r w:rsidRPr="004709C6">
              <w:rPr>
                <w:sz w:val="18"/>
                <w:szCs w:val="18"/>
              </w:rPr>
              <w:t>Tuition</w:t>
            </w:r>
            <w:r w:rsidR="007D4D86">
              <w:rPr>
                <w:sz w:val="18"/>
                <w:szCs w:val="18"/>
              </w:rPr>
              <w:t>*</w:t>
            </w:r>
          </w:p>
        </w:tc>
      </w:tr>
      <w:tr w:rsidR="004709C6" w:rsidRPr="004709C6" w:rsidTr="00945DD8">
        <w:trPr>
          <w:trHeight w:val="479"/>
        </w:trPr>
        <w:tc>
          <w:tcPr>
            <w:tcW w:w="828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4709C6" w:rsidRPr="004709C6" w:rsidRDefault="00945DD8" w:rsidP="0094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709C6" w:rsidRPr="004709C6">
              <w:rPr>
                <w:sz w:val="18"/>
                <w:szCs w:val="18"/>
              </w:rPr>
              <w:t>Undergraduate</w:t>
            </w:r>
          </w:p>
          <w:p w:rsidR="004709C6" w:rsidRPr="004709C6" w:rsidRDefault="00945DD8" w:rsidP="0094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709C6" w:rsidRPr="004709C6">
              <w:rPr>
                <w:sz w:val="18"/>
                <w:szCs w:val="18"/>
              </w:rPr>
              <w:t>Graduate</w:t>
            </w:r>
          </w:p>
        </w:tc>
        <w:tc>
          <w:tcPr>
            <w:tcW w:w="794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</w:tr>
      <w:tr w:rsidR="004709C6" w:rsidRPr="004709C6" w:rsidTr="00945DD8">
        <w:trPr>
          <w:trHeight w:val="535"/>
        </w:trPr>
        <w:tc>
          <w:tcPr>
            <w:tcW w:w="828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4709C6" w:rsidRPr="004709C6" w:rsidRDefault="00945DD8" w:rsidP="0094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709C6" w:rsidRPr="004709C6">
              <w:rPr>
                <w:sz w:val="18"/>
                <w:szCs w:val="18"/>
              </w:rPr>
              <w:t>Undergraduate</w:t>
            </w:r>
          </w:p>
          <w:p w:rsidR="004709C6" w:rsidRPr="004709C6" w:rsidRDefault="00945DD8" w:rsidP="0094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709C6" w:rsidRPr="004709C6">
              <w:rPr>
                <w:sz w:val="18"/>
                <w:szCs w:val="18"/>
              </w:rPr>
              <w:t>Graduate</w:t>
            </w:r>
          </w:p>
        </w:tc>
        <w:tc>
          <w:tcPr>
            <w:tcW w:w="794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4709C6" w:rsidRPr="004709C6" w:rsidRDefault="004709C6" w:rsidP="005242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422D" w:rsidRPr="007D4D86" w:rsidRDefault="007D4D86" w:rsidP="00AC7949">
      <w:pPr>
        <w:rPr>
          <w:sz w:val="18"/>
          <w:szCs w:val="18"/>
        </w:rPr>
      </w:pPr>
      <w:r w:rsidRPr="007D4D86">
        <w:rPr>
          <w:sz w:val="18"/>
          <w:szCs w:val="18"/>
        </w:rPr>
        <w:t>*</w:t>
      </w:r>
      <w:r w:rsidR="0052422D" w:rsidRPr="007D4D86">
        <w:rPr>
          <w:sz w:val="18"/>
          <w:szCs w:val="18"/>
        </w:rPr>
        <w:t>Tuition ONLY – Do not include registration fees, special course fees, book or materials costs, travel costs, etc.</w:t>
      </w:r>
    </w:p>
    <w:p w:rsidR="00531753" w:rsidRDefault="007D4D86" w:rsidP="0052422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16D2E" wp14:editId="5B6663C3">
                <wp:simplePos x="0" y="0"/>
                <wp:positionH relativeFrom="column">
                  <wp:posOffset>-99391</wp:posOffset>
                </wp:positionH>
                <wp:positionV relativeFrom="paragraph">
                  <wp:posOffset>137767</wp:posOffset>
                </wp:positionV>
                <wp:extent cx="7071691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440A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0.85pt" to="54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1753" w:rsidRDefault="00531753" w:rsidP="0052422D">
      <w:pPr>
        <w:spacing w:line="240" w:lineRule="auto"/>
      </w:pPr>
      <w:r w:rsidRPr="00531753">
        <w:rPr>
          <w:b/>
        </w:rPr>
        <w:t>Principal/Supervisor’s Certification:</w:t>
      </w:r>
      <w:r>
        <w:t xml:space="preserve"> I certify that the course(s) listed above align with one of t</w:t>
      </w:r>
      <w:r w:rsidR="007D4D86">
        <w:t>he five</w:t>
      </w:r>
      <w:r>
        <w:t xml:space="preserve"> ACPS priorities above and support the applicant’s Professional Learning Plan.</w:t>
      </w:r>
    </w:p>
    <w:p w:rsidR="007D4D86" w:rsidRDefault="00531753" w:rsidP="0052422D">
      <w:pPr>
        <w:spacing w:line="240" w:lineRule="auto"/>
      </w:pPr>
      <w:r>
        <w:t>Principal/Supervisor’s Signature ______________________________ Position ___________________ Date __________</w:t>
      </w:r>
    </w:p>
    <w:p w:rsidR="0052422D" w:rsidRPr="0052422D" w:rsidRDefault="0022147D" w:rsidP="00AC79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803FF" wp14:editId="7F8E45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2639" cy="929861"/>
                <wp:effectExtent l="0" t="0" r="146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639" cy="929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55" w:rsidRDefault="0022147D">
                            <w:pPr>
                              <w:rPr>
                                <w:b/>
                                <w:smallCaps/>
                              </w:rPr>
                            </w:pPr>
                            <w:r w:rsidRPr="0022147D">
                              <w:rPr>
                                <w:b/>
                                <w:smallCaps/>
                              </w:rPr>
                              <w:t>Office Use Only</w:t>
                            </w:r>
                          </w:p>
                          <w:p w:rsidR="00C96A55" w:rsidRPr="00C96A55" w:rsidRDefault="00297427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22147D" w:rsidRPr="0022147D">
                              <w:t>Course(s)</w:t>
                            </w:r>
                            <w:r w:rsidR="0022147D">
                              <w:t xml:space="preserve"> </w:t>
                            </w:r>
                            <w:r w:rsidR="0022147D" w:rsidRPr="00D277FC">
                              <w:t>Approved</w:t>
                            </w:r>
                            <w:r w:rsidR="00C96A55" w:rsidRPr="00D277FC">
                              <w:t xml:space="preserve"> $ _______</w:t>
                            </w:r>
                            <w:r w:rsidR="0022147D">
                              <w:tab/>
                            </w:r>
                            <w:r w:rsidR="00C96A55">
                              <w:t xml:space="preserve">   </w:t>
                            </w:r>
                            <w:r w:rsidR="0022147D">
                              <w:t xml:space="preserve">Course(s) Denied   </w:t>
                            </w:r>
                            <w:r w:rsidR="0022147D" w:rsidRPr="0022147D">
                              <w:t>Reason</w:t>
                            </w:r>
                            <w:r w:rsidR="00C96A55">
                              <w:t xml:space="preserve"> for Denial _____________________________</w:t>
                            </w:r>
                            <w:r w:rsidR="000B06C7">
                              <w:t>_</w:t>
                            </w:r>
                            <w:r w:rsidR="00C96A55">
                              <w:t xml:space="preserve">_______ </w:t>
                            </w:r>
                          </w:p>
                          <w:p w:rsidR="0022147D" w:rsidRPr="0022147D" w:rsidRDefault="0022147D">
                            <w:r>
                              <w:t>Program Manager’s Signature _______________________________________     Date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03FF" id="_x0000_s1028" type="#_x0000_t202" style="position:absolute;margin-left:0;margin-top:0;width:540.35pt;height:73.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" fillcolor="#d8d8d8 [2732]" strokecolor="black [3200]" strokeweight="2pt">
                <v:textbox>
                  <w:txbxContent>
                    <w:p w:rsidR="00C96A55" w:rsidRDefault="0022147D">
                      <w:pPr>
                        <w:rPr>
                          <w:b/>
                          <w:smallCaps/>
                        </w:rPr>
                      </w:pPr>
                      <w:r w:rsidRPr="0022147D">
                        <w:rPr>
                          <w:b/>
                          <w:smallCaps/>
                        </w:rPr>
                        <w:t>Office Use Only</w:t>
                      </w:r>
                    </w:p>
                    <w:p w:rsidR="00C96A55" w:rsidRPr="00C96A55" w:rsidRDefault="00297427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 w:rsidR="0022147D" w:rsidRPr="0022147D">
                        <w:t>Course(s)</w:t>
                      </w:r>
                      <w:r w:rsidR="0022147D">
                        <w:t xml:space="preserve"> </w:t>
                      </w:r>
                      <w:r w:rsidR="0022147D" w:rsidRPr="00D277FC">
                        <w:t>Approved</w:t>
                      </w:r>
                      <w:r w:rsidR="00C96A55" w:rsidRPr="00D277FC">
                        <w:t xml:space="preserve"> $ _______</w:t>
                      </w:r>
                      <w:r w:rsidR="0022147D">
                        <w:tab/>
                      </w:r>
                      <w:r w:rsidR="00C96A55">
                        <w:t xml:space="preserve">   </w:t>
                      </w:r>
                      <w:r w:rsidR="0022147D">
                        <w:t xml:space="preserve">Course(s) Denied   </w:t>
                      </w:r>
                      <w:r w:rsidR="0022147D" w:rsidRPr="0022147D">
                        <w:t>Reason</w:t>
                      </w:r>
                      <w:r w:rsidR="00C96A55">
                        <w:t xml:space="preserve"> for Denial _____________________________</w:t>
                      </w:r>
                      <w:r w:rsidR="000B06C7">
                        <w:t>_</w:t>
                      </w:r>
                      <w:r w:rsidR="00C96A55">
                        <w:t xml:space="preserve">_______ </w:t>
                      </w:r>
                    </w:p>
                    <w:p w:rsidR="0022147D" w:rsidRPr="0022147D" w:rsidRDefault="0022147D">
                      <w:r>
                        <w:t>Program Manager’s Signature _______________________________________     Date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0592" w:rsidRDefault="00D50592" w:rsidP="00AC7949"/>
    <w:p w:rsidR="00D50592" w:rsidRDefault="00D52E4B" w:rsidP="00AC79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F3FA6" wp14:editId="4FC9AB3B">
                <wp:simplePos x="0" y="0"/>
                <wp:positionH relativeFrom="column">
                  <wp:posOffset>6349117</wp:posOffset>
                </wp:positionH>
                <wp:positionV relativeFrom="paragraph">
                  <wp:posOffset>378239</wp:posOffset>
                </wp:positionV>
                <wp:extent cx="802640" cy="2146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03" w:rsidRPr="00D52E4B" w:rsidRDefault="00D52E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5F7003" w:rsidRPr="00D52E4B">
                              <w:rPr>
                                <w:sz w:val="18"/>
                                <w:szCs w:val="18"/>
                              </w:rPr>
                              <w:t>ev</w:t>
                            </w:r>
                            <w:r w:rsidR="007D4D86">
                              <w:rPr>
                                <w:sz w:val="18"/>
                                <w:szCs w:val="18"/>
                              </w:rPr>
                              <w:t>. 0</w:t>
                            </w:r>
                            <w:r w:rsidR="00FA2D5C">
                              <w:rPr>
                                <w:sz w:val="18"/>
                                <w:szCs w:val="18"/>
                              </w:rPr>
                              <w:t>4/18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3FA6" id="_x0000_s1029" type="#_x0000_t202" style="position:absolute;margin-left:499.95pt;margin-top:29.8pt;width:63.2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" stroked="f">
                <v:textbox>
                  <w:txbxContent>
                    <w:p w:rsidR="005F7003" w:rsidRPr="00D52E4B" w:rsidRDefault="00D52E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5F7003" w:rsidRPr="00D52E4B">
                        <w:rPr>
                          <w:sz w:val="18"/>
                          <w:szCs w:val="18"/>
                        </w:rPr>
                        <w:t>ev</w:t>
                      </w:r>
                      <w:r w:rsidR="007D4D86">
                        <w:rPr>
                          <w:sz w:val="18"/>
                          <w:szCs w:val="18"/>
                        </w:rPr>
                        <w:t>. 0</w:t>
                      </w:r>
                      <w:r w:rsidR="00FA2D5C">
                        <w:rPr>
                          <w:sz w:val="18"/>
                          <w:szCs w:val="18"/>
                        </w:rPr>
                        <w:t>4/18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592" w:rsidSect="0052422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142"/>
    <w:multiLevelType w:val="hybridMultilevel"/>
    <w:tmpl w:val="6DB67FCA"/>
    <w:lvl w:ilvl="0" w:tplc="90BE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D1023"/>
    <w:multiLevelType w:val="hybridMultilevel"/>
    <w:tmpl w:val="8A64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6E6"/>
    <w:multiLevelType w:val="hybridMultilevel"/>
    <w:tmpl w:val="5CA21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PS">
    <w15:presenceInfo w15:providerId="Windows Live" w15:userId="e9ff3bbaeb35c899"/>
  </w15:person>
  <w15:person w15:author="sherry thomas">
    <w15:presenceInfo w15:providerId="Windows Live" w15:userId="e9ff3bbaeb35c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jI3MDE3MjA1MjRW0lEKTi0uzszPAykwrAUAHSCW5ywAAAA="/>
  </w:docVars>
  <w:rsids>
    <w:rsidRoot w:val="00A60C66"/>
    <w:rsid w:val="00003BC0"/>
    <w:rsid w:val="000558B0"/>
    <w:rsid w:val="000B06C7"/>
    <w:rsid w:val="0010157B"/>
    <w:rsid w:val="00131402"/>
    <w:rsid w:val="00163EDB"/>
    <w:rsid w:val="001E6174"/>
    <w:rsid w:val="002154F0"/>
    <w:rsid w:val="0022147D"/>
    <w:rsid w:val="00262E64"/>
    <w:rsid w:val="0027426F"/>
    <w:rsid w:val="00297427"/>
    <w:rsid w:val="002A02A9"/>
    <w:rsid w:val="00376D9B"/>
    <w:rsid w:val="003B3EB2"/>
    <w:rsid w:val="00407E35"/>
    <w:rsid w:val="004709C6"/>
    <w:rsid w:val="00494A76"/>
    <w:rsid w:val="004D2224"/>
    <w:rsid w:val="0051043B"/>
    <w:rsid w:val="005233D3"/>
    <w:rsid w:val="0052422D"/>
    <w:rsid w:val="00531753"/>
    <w:rsid w:val="005501F4"/>
    <w:rsid w:val="005B07AF"/>
    <w:rsid w:val="005E1C98"/>
    <w:rsid w:val="005E733A"/>
    <w:rsid w:val="005F7003"/>
    <w:rsid w:val="00605D3A"/>
    <w:rsid w:val="0063285F"/>
    <w:rsid w:val="00704B07"/>
    <w:rsid w:val="00744EAA"/>
    <w:rsid w:val="00745BBC"/>
    <w:rsid w:val="00753834"/>
    <w:rsid w:val="007924A2"/>
    <w:rsid w:val="00796F35"/>
    <w:rsid w:val="007D4D86"/>
    <w:rsid w:val="007F7500"/>
    <w:rsid w:val="008301A6"/>
    <w:rsid w:val="008B4607"/>
    <w:rsid w:val="00906C3B"/>
    <w:rsid w:val="00926D35"/>
    <w:rsid w:val="00945DD8"/>
    <w:rsid w:val="0095605B"/>
    <w:rsid w:val="00992D7B"/>
    <w:rsid w:val="00994235"/>
    <w:rsid w:val="009B53B3"/>
    <w:rsid w:val="00A03224"/>
    <w:rsid w:val="00A60C66"/>
    <w:rsid w:val="00AC7949"/>
    <w:rsid w:val="00BB4310"/>
    <w:rsid w:val="00BC1434"/>
    <w:rsid w:val="00BF5558"/>
    <w:rsid w:val="00C2325B"/>
    <w:rsid w:val="00C416D7"/>
    <w:rsid w:val="00C96A55"/>
    <w:rsid w:val="00CA12C3"/>
    <w:rsid w:val="00D21F73"/>
    <w:rsid w:val="00D277FC"/>
    <w:rsid w:val="00D50592"/>
    <w:rsid w:val="00D52E4B"/>
    <w:rsid w:val="00DD1C2B"/>
    <w:rsid w:val="00DE4252"/>
    <w:rsid w:val="00E74948"/>
    <w:rsid w:val="00F0634A"/>
    <w:rsid w:val="00F21CA6"/>
    <w:rsid w:val="00F473D3"/>
    <w:rsid w:val="00F821E8"/>
    <w:rsid w:val="00FA2D5C"/>
    <w:rsid w:val="00FD5195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4F6C"/>
  <w15:docId w15:val="{06C4ABA9-D6F1-446B-9076-4F49AD17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2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235"/>
    <w:pPr>
      <w:ind w:left="720"/>
      <w:contextualSpacing/>
    </w:pPr>
  </w:style>
  <w:style w:type="table" w:styleId="TableGrid">
    <w:name w:val="Table Grid"/>
    <w:basedOn w:val="TableNormal"/>
    <w:uiPriority w:val="59"/>
    <w:rsid w:val="0047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7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.thomas@acps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redwards</dc:creator>
  <cp:lastModifiedBy>ACPS</cp:lastModifiedBy>
  <cp:revision>17</cp:revision>
  <cp:lastPrinted>2019-03-18T15:38:00Z</cp:lastPrinted>
  <dcterms:created xsi:type="dcterms:W3CDTF">2019-09-20T20:33:00Z</dcterms:created>
  <dcterms:modified xsi:type="dcterms:W3CDTF">2022-06-06T17:23:00Z</dcterms:modified>
</cp:coreProperties>
</file>